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6671663D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 xml:space="preserve">”, </w:t>
      </w:r>
      <w:r w:rsidR="00DA129B">
        <w:rPr>
          <w:rFonts w:cstheme="minorHAnsi"/>
          <w:color w:val="000000"/>
        </w:rPr>
        <w:t xml:space="preserve">Olga Larinka Díaz Torrijos </w:t>
      </w:r>
      <w:r w:rsidRPr="00CE6EC1">
        <w:rPr>
          <w:rFonts w:cstheme="minorHAnsi"/>
          <w:color w:val="000000"/>
        </w:rPr>
        <w:t xml:space="preserve">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1CC0A540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142C4FEF" w14:textId="0372DA31" w:rsidR="00F10234" w:rsidRPr="00E3148D" w:rsidRDefault="00E3148D" w:rsidP="00CE6EC1">
      <w:pPr>
        <w:spacing w:before="240" w:line="240" w:lineRule="auto"/>
        <w:jc w:val="both"/>
        <w:rPr>
          <w:rFonts w:eastAsia="Calibri" w:cstheme="minorHAnsi"/>
          <w:lang w:val="es-ES"/>
        </w:rPr>
      </w:pPr>
      <w:r w:rsidRPr="00E3148D">
        <w:rPr>
          <w:rFonts w:eastAsia="Calibri" w:cstheme="minorHAnsi"/>
          <w:lang w:val="es-ES"/>
        </w:rPr>
        <w:t>Kids don't deserve it!</w:t>
      </w:r>
    </w:p>
    <w:p w14:paraId="0303392D" w14:textId="77777777" w:rsidR="006B1768" w:rsidRPr="00FB4836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ES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Commons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A7B" w14:textId="7C88BDE8" w:rsidR="004627A0" w:rsidRDefault="00F12224" w:rsidP="004627A0">
                            <w:pPr>
                              <w:jc w:val="center"/>
                            </w:pPr>
                            <w:del w:id="1" w:author="VILLEGAS MENDOZA OSCAR" w:date="2021-03-11T17:12:00Z">
                              <w:r w:rsidDel="00F12224">
                                <w:delText>X</w:delText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C17146" id="1 Rectángulo" o:spid="_x0000_s1026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" fillcolor="white [3201]" strokecolor="black [3200]" strokeweight="2pt">
                <v:textbox>
                  <w:txbxContent>
                    <w:p w14:paraId="700BCA7B" w14:textId="7C88BDE8" w:rsidR="004627A0" w:rsidRDefault="00F12224" w:rsidP="004627A0">
                      <w:pPr>
                        <w:jc w:val="center"/>
                      </w:pPr>
                      <w:del w:id="1" w:author="VILLEGAS MENDOZA OSCAR" w:date="2021-03-11T17:12:00Z">
                        <w:r w:rsidDel="00F12224">
                          <w:delText>X</w:delText>
                        </w:r>
                      </w:del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16BB7B53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4DC6D06E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171450" cy="2476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522" w14:textId="337541E5"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52AC2" id="6 Rectángulo" o:spid="_x0000_s1027" style="position:absolute;left:0;text-align:left;margin-left:-18pt;margin-top:19.8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" fillcolor="white [3201]" strokecolor="black [3200]" strokeweight="2pt">
                <v:textbox>
                  <w:txbxContent>
                    <w:p w14:paraId="3B73E522" w14:textId="337541E5" w:rsidR="004627A0" w:rsidRDefault="004627A0" w:rsidP="004627A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78785647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>, a</w:t>
      </w:r>
      <w:r w:rsidR="00717B95">
        <w:rPr>
          <w:rFonts w:cstheme="minorHAnsi"/>
          <w:color w:val="000000"/>
        </w:rPr>
        <w:t xml:space="preserve"> los</w:t>
      </w:r>
      <w:del w:id="2" w:author="GARCIA Y ESPINOSA JAIME" w:date="2022-05-17T11:11:00Z">
        <w:r w:rsidR="00204F12" w:rsidRPr="00F12224" w:rsidDel="00CA52D3">
          <w:rPr>
            <w:rFonts w:cstheme="minorHAnsi"/>
            <w:color w:val="000000"/>
            <w:u w:val="single"/>
          </w:rPr>
          <w:delText xml:space="preserve"> </w:delText>
        </w:r>
      </w:del>
      <w:ins w:id="3" w:author="GARCIA Y ESPINOSA JAIME" w:date="2022-05-17T11:11:00Z">
        <w:r w:rsidR="00CA52D3">
          <w:rPr>
            <w:rFonts w:cstheme="minorHAnsi"/>
            <w:color w:val="000000"/>
            <w:u w:val="single"/>
          </w:rPr>
          <w:t>17</w:t>
        </w:r>
        <w:r w:rsidR="00CA52D3" w:rsidRPr="00F12224">
          <w:rPr>
            <w:rFonts w:cstheme="minorHAnsi"/>
            <w:color w:val="000000"/>
            <w:u w:val="single"/>
          </w:rPr>
          <w:t xml:space="preserve"> </w:t>
        </w:r>
      </w:ins>
      <w:r w:rsidR="00204F12" w:rsidRPr="00CE6EC1">
        <w:rPr>
          <w:rFonts w:cstheme="minorHAnsi"/>
          <w:color w:val="000000"/>
        </w:rPr>
        <w:t>d</w:t>
      </w:r>
      <w:r w:rsidR="003A6769">
        <w:rPr>
          <w:rFonts w:cstheme="minorHAnsi"/>
          <w:color w:val="000000"/>
        </w:rPr>
        <w:t>ías del mes de</w:t>
      </w:r>
      <w:r w:rsidR="00FB4836">
        <w:rPr>
          <w:rFonts w:cstheme="minorHAnsi"/>
          <w:color w:val="000000"/>
        </w:rPr>
        <w:t xml:space="preserve"> m</w:t>
      </w:r>
      <w:r w:rsidR="00FB4836">
        <w:rPr>
          <w:rFonts w:cstheme="minorHAnsi"/>
          <w:color w:val="000000"/>
          <w:u w:val="single"/>
        </w:rPr>
        <w:t>ayo</w:t>
      </w:r>
      <w:ins w:id="4" w:author="GARCIA Y ESPINOSA JAIME" w:date="2022-05-17T11:11:00Z">
        <w:r w:rsidR="00CA52D3">
          <w:rPr>
            <w:rFonts w:cstheme="minorHAnsi"/>
            <w:color w:val="000000"/>
          </w:rPr>
          <w:t xml:space="preserve"> </w:t>
        </w:r>
      </w:ins>
      <w:r w:rsidR="00204F12" w:rsidRPr="00CE6EC1">
        <w:rPr>
          <w:rFonts w:cstheme="minorHAnsi"/>
          <w:color w:val="000000"/>
        </w:rPr>
        <w:t xml:space="preserve">de </w:t>
      </w:r>
      <w:ins w:id="5" w:author="GARCIA Y ESPINOSA JAIME" w:date="2022-05-17T11:11:00Z">
        <w:r w:rsidR="00CA52D3">
          <w:rPr>
            <w:rFonts w:cstheme="minorHAnsi"/>
            <w:color w:val="000000"/>
          </w:rPr>
          <w:t xml:space="preserve">2022                  </w:t>
        </w:r>
      </w:ins>
    </w:p>
    <w:p w14:paraId="42A04A2C" w14:textId="77777777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A4A5866" w14:textId="3928C356" w:rsidR="006E493D" w:rsidRPr="00CE6EC1" w:rsidRDefault="002C30B7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s-MX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4B7444B" wp14:editId="40C7F69E">
                <wp:simplePos x="0" y="0"/>
                <wp:positionH relativeFrom="column">
                  <wp:posOffset>2794635</wp:posOffset>
                </wp:positionH>
                <wp:positionV relativeFrom="paragraph">
                  <wp:posOffset>-190500</wp:posOffset>
                </wp:positionV>
                <wp:extent cx="521205" cy="666820"/>
                <wp:effectExtent l="38100" t="38100" r="50800" b="444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21205" cy="6668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AACC4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219.35pt;margin-top:-15.7pt;width:42.5pt;height:5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">
                <v:imagedata r:id="rId13" o:title=""/>
              </v:shape>
            </w:pict>
          </mc:Fallback>
        </mc:AlternateContent>
      </w:r>
    </w:p>
    <w:p w14:paraId="4A475FDF" w14:textId="03705E03" w:rsidR="00076EB5" w:rsidRPr="00CE6EC1" w:rsidRDefault="00076EB5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F35D317" w14:textId="4CAE2B64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EEFF478" w14:textId="2FC33B10" w:rsidR="00204F12" w:rsidRPr="00CE6EC1" w:rsidRDefault="00B32FF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Olga Larinka Díaz Torrijos</w:t>
      </w:r>
    </w:p>
    <w:p w14:paraId="168274A4" w14:textId="4B3BEA72" w:rsidR="00204F12" w:rsidRPr="00CE6EC1" w:rsidRDefault="002C30B7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s-MX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49DFA05" wp14:editId="2979D9F0">
                <wp:simplePos x="0" y="0"/>
                <wp:positionH relativeFrom="column">
                  <wp:posOffset>3106800</wp:posOffset>
                </wp:positionH>
                <wp:positionV relativeFrom="paragraph">
                  <wp:posOffset>22004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F3A15E" id="Ink 1" o:spid="_x0000_s1026" type="#_x0000_t75" style="position:absolute;margin-left:243.95pt;margin-top:1.0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">
                <v:imagedata r:id="rId15" o:title=""/>
              </v:shape>
            </w:pict>
          </mc:Fallback>
        </mc:AlternateContent>
      </w:r>
      <w:r w:rsidR="00D83421" w:rsidRPr="00B32FF1">
        <w:rPr>
          <w:rFonts w:cstheme="minorHAnsi"/>
          <w:color w:val="000000"/>
        </w:rPr>
        <w:t xml:space="preserve">Nombre completo y </w:t>
      </w:r>
      <w:r w:rsidR="003A6769" w:rsidRPr="00B32FF1">
        <w:rPr>
          <w:rFonts w:cstheme="minorHAnsi"/>
          <w:color w:val="000000"/>
        </w:rPr>
        <w:t>f</w:t>
      </w:r>
      <w:r w:rsidR="00204F12" w:rsidRPr="00B32FF1">
        <w:rPr>
          <w:rFonts w:cstheme="minorHAnsi"/>
          <w:color w:val="000000"/>
        </w:rPr>
        <w:t>irma</w:t>
      </w:r>
      <w:r w:rsidR="004627A0" w:rsidRPr="00B32FF1">
        <w:rPr>
          <w:rFonts w:cstheme="minorHAnsi"/>
          <w:color w:val="000000"/>
        </w:rPr>
        <w:t xml:space="preserve"> </w:t>
      </w:r>
      <w:r w:rsidR="003A6769" w:rsidRPr="00B32FF1">
        <w:rPr>
          <w:rFonts w:cstheme="minorHAnsi"/>
          <w:color w:val="000000"/>
        </w:rPr>
        <w:t>electrónica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51852" w14:textId="77777777" w:rsidR="00F524BD" w:rsidRDefault="00F524BD" w:rsidP="00F10234">
      <w:pPr>
        <w:spacing w:after="0" w:line="240" w:lineRule="auto"/>
      </w:pPr>
      <w:r>
        <w:separator/>
      </w:r>
    </w:p>
  </w:endnote>
  <w:endnote w:type="continuationSeparator" w:id="0">
    <w:p w14:paraId="10B8C581" w14:textId="77777777" w:rsidR="00F524BD" w:rsidRDefault="00F524BD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Rockwel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E4736" w14:textId="77777777" w:rsidR="00F524BD" w:rsidRDefault="00F524BD" w:rsidP="00F10234">
      <w:pPr>
        <w:spacing w:after="0" w:line="240" w:lineRule="auto"/>
      </w:pPr>
      <w:r>
        <w:separator/>
      </w:r>
    </w:p>
  </w:footnote>
  <w:footnote w:type="continuationSeparator" w:id="0">
    <w:p w14:paraId="1FC360B1" w14:textId="77777777" w:rsidR="00F524BD" w:rsidRDefault="00F524BD" w:rsidP="00F1023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LLEGAS MENDOZA OSCAR">
    <w15:presenceInfo w15:providerId="None" w15:userId="VILLEGAS MENDOZA OSCAR"/>
  </w15:person>
  <w15:person w15:author="GARCIA Y ESPINOSA JAIME">
    <w15:presenceInfo w15:providerId="AD" w15:userId="S-1-5-21-3629242224-929599892-610014640-31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23"/>
    <w:rsid w:val="00044D4B"/>
    <w:rsid w:val="000541E4"/>
    <w:rsid w:val="00074D48"/>
    <w:rsid w:val="00076EB5"/>
    <w:rsid w:val="000A17C7"/>
    <w:rsid w:val="000A312A"/>
    <w:rsid w:val="0013417D"/>
    <w:rsid w:val="00173317"/>
    <w:rsid w:val="00187056"/>
    <w:rsid w:val="001A73C4"/>
    <w:rsid w:val="00204F12"/>
    <w:rsid w:val="0021041B"/>
    <w:rsid w:val="002462DA"/>
    <w:rsid w:val="002A1E3D"/>
    <w:rsid w:val="002C30B7"/>
    <w:rsid w:val="0032000A"/>
    <w:rsid w:val="00356300"/>
    <w:rsid w:val="00387375"/>
    <w:rsid w:val="003A6769"/>
    <w:rsid w:val="003B1F01"/>
    <w:rsid w:val="00404073"/>
    <w:rsid w:val="00414096"/>
    <w:rsid w:val="004627A0"/>
    <w:rsid w:val="00482F3E"/>
    <w:rsid w:val="00573270"/>
    <w:rsid w:val="00697394"/>
    <w:rsid w:val="006B164C"/>
    <w:rsid w:val="006B1768"/>
    <w:rsid w:val="006E493D"/>
    <w:rsid w:val="00717B95"/>
    <w:rsid w:val="00732503"/>
    <w:rsid w:val="00750299"/>
    <w:rsid w:val="00750802"/>
    <w:rsid w:val="007600E6"/>
    <w:rsid w:val="00763558"/>
    <w:rsid w:val="00773B6E"/>
    <w:rsid w:val="007E768B"/>
    <w:rsid w:val="00805F08"/>
    <w:rsid w:val="0084735F"/>
    <w:rsid w:val="00890876"/>
    <w:rsid w:val="008D6127"/>
    <w:rsid w:val="008F2D23"/>
    <w:rsid w:val="008F76A6"/>
    <w:rsid w:val="00932777"/>
    <w:rsid w:val="00984E29"/>
    <w:rsid w:val="00A11C52"/>
    <w:rsid w:val="00A23FFC"/>
    <w:rsid w:val="00A3073D"/>
    <w:rsid w:val="00AD1581"/>
    <w:rsid w:val="00AE5939"/>
    <w:rsid w:val="00AE67D5"/>
    <w:rsid w:val="00AF095B"/>
    <w:rsid w:val="00B32FF1"/>
    <w:rsid w:val="00B47739"/>
    <w:rsid w:val="00BB2074"/>
    <w:rsid w:val="00C1232E"/>
    <w:rsid w:val="00CA52D3"/>
    <w:rsid w:val="00CC66CA"/>
    <w:rsid w:val="00CE6EC1"/>
    <w:rsid w:val="00D215A3"/>
    <w:rsid w:val="00D33573"/>
    <w:rsid w:val="00D649BA"/>
    <w:rsid w:val="00D660C8"/>
    <w:rsid w:val="00D83421"/>
    <w:rsid w:val="00DA129B"/>
    <w:rsid w:val="00E3148D"/>
    <w:rsid w:val="00E66644"/>
    <w:rsid w:val="00E7598A"/>
    <w:rsid w:val="00EC4F6C"/>
    <w:rsid w:val="00F10234"/>
    <w:rsid w:val="00F12224"/>
    <w:rsid w:val="00F524BD"/>
    <w:rsid w:val="00FB4836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03:32:13.268"/>
    </inkml:context>
    <inkml:brush xml:id="br0">
      <inkml:brushProperty name="width" value="0.05009" units="cm"/>
      <inkml:brushProperty name="height" value="0.05009" units="cm"/>
    </inkml:brush>
  </inkml:definitions>
  <inkml:trace contextRef="#ctx0" brushRef="#br0">202 929 24575,'-8'-96'0,"0"2"0,1 0 0,2 2 0,3 4 0,4 2 0,3 4 0,2 4 0,1 16 0,0 5 0,8-26 0,-3 67 0,-13 83 0,1-4 0,-2 9 0,-2-7 0,-1 4 0,-2 2-255,-1 9 0,-3 2 0,-1 0 255,-3-3 0,-2-2 0,1 1 0,-1 1 0,1-1 0,1-3 0,-1 21 0,1-3 0,0-6 0,2-4 0,5-10 0,-2-1 0,-5 0 0,-1 0 0</inkml:trace>
  <inkml:trace contextRef="#ctx0" brushRef="#br0" timeOffset="1421">692 782 24575,'0'0'0</inkml:trace>
  <inkml:trace contextRef="#ctx0" brushRef="#br0" timeOffset="2151">693 466 24575,'-56'69'0,"0"0"0,3 1 0,16-5 0,37-4 0,0-4 0,13-41 0,3-19 0,26-13 0,-10 3 0,22 13 0,-22 0 0,10 0 0,17-16 0,12-6 0,8-2 0,0 0 0</inkml:trace>
  <inkml:trace contextRef="#ctx0" brushRef="#br0" timeOffset="3484">1210 1015 24575,'42'-64'0,"1"-1"0,0 1 0,-3-2 0,-2 0 0,-13 2 0,-21-4 0,-8 2 0,4-1 0,0 5 0,0-11 0,0 95 0,-1 24 0,2 14 0,-1 31 0,0 10 0,0-25 0,0 2 0,0-1 0,-1-3 0,2 0 0,-1-3 0,0 26 0,0-4 0,0-19 0,0-4 0,0-4 0,0-7 0,0 5 0,-13 3 0,9-38 0,-8 0 0,-14 38 0,-6 10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03:31:55.501"/>
    </inkml:context>
    <inkml:brush xml:id="br0">
      <inkml:brushProperty name="width" value="0.05009" units="cm"/>
      <inkml:brushProperty name="height" value="0.05009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6" ma:contentTypeDescription="Crear nuevo documento." ma:contentTypeScope="" ma:versionID="7a6d186cf877f316146d14b7673c92ce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15e6d8a9765775593a836c738024c133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92E8-BF75-4A69-984A-1B3E866CA25D}"/>
</file>

<file path=customXml/itemProps2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FA1D8-6DF1-42CD-B461-FA3E95F3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Nirvana Stocco Anastassellis</cp:lastModifiedBy>
  <cp:revision>2</cp:revision>
  <cp:lastPrinted>2016-05-04T16:33:00Z</cp:lastPrinted>
  <dcterms:created xsi:type="dcterms:W3CDTF">2022-05-18T03:44:00Z</dcterms:created>
  <dcterms:modified xsi:type="dcterms:W3CDTF">2022-05-18T03:44:00Z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